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C3B1" w14:textId="77777777" w:rsidR="00C34DE3" w:rsidRPr="005B2820" w:rsidRDefault="00C34DE3" w:rsidP="00C34DE3">
      <w:pPr>
        <w:pBdr>
          <w:top w:val="nil"/>
          <w:left w:val="nil"/>
          <w:bottom w:val="nil"/>
          <w:right w:val="nil"/>
          <w:between w:val="nil"/>
        </w:pBdr>
        <w:spacing w:before="40"/>
        <w:ind w:left="855" w:right="791"/>
        <w:jc w:val="center"/>
        <w:rPr>
          <w:rFonts w:ascii="Arial" w:hAnsi="Arial" w:cs="Arial"/>
          <w:b/>
          <w:sz w:val="32"/>
          <w:szCs w:val="32"/>
        </w:rPr>
      </w:pPr>
      <w:r w:rsidRPr="005B2820">
        <w:rPr>
          <w:rFonts w:ascii="Arial" w:hAnsi="Arial" w:cs="Arial"/>
          <w:b/>
          <w:sz w:val="32"/>
          <w:szCs w:val="32"/>
        </w:rPr>
        <w:t>ANEXO II</w:t>
      </w:r>
    </w:p>
    <w:p w14:paraId="4B9A594F" w14:textId="77777777" w:rsidR="00C34DE3" w:rsidRPr="005B2820" w:rsidRDefault="00C34DE3" w:rsidP="00C34DE3">
      <w:pPr>
        <w:pBdr>
          <w:top w:val="nil"/>
          <w:left w:val="nil"/>
          <w:bottom w:val="nil"/>
          <w:right w:val="nil"/>
          <w:between w:val="nil"/>
        </w:pBdr>
        <w:spacing w:before="40"/>
        <w:ind w:right="791"/>
        <w:rPr>
          <w:rFonts w:ascii="Arial" w:hAnsi="Arial" w:cs="Arial"/>
          <w:sz w:val="32"/>
          <w:szCs w:val="32"/>
        </w:rPr>
      </w:pPr>
    </w:p>
    <w:p w14:paraId="7B60F6D9" w14:textId="77777777" w:rsidR="00C34DE3" w:rsidRDefault="00C34DE3" w:rsidP="00C34DE3">
      <w:pPr>
        <w:pBdr>
          <w:top w:val="nil"/>
          <w:left w:val="nil"/>
          <w:bottom w:val="nil"/>
          <w:right w:val="nil"/>
          <w:between w:val="nil"/>
        </w:pBdr>
        <w:spacing w:before="40"/>
        <w:ind w:left="855" w:right="791"/>
        <w:jc w:val="center"/>
      </w:pPr>
    </w:p>
    <w:p w14:paraId="51EAEA27" w14:textId="77777777" w:rsidR="00C34DE3" w:rsidRDefault="00C34DE3" w:rsidP="00C34DE3">
      <w:pPr>
        <w:widowControl/>
        <w:spacing w:after="160" w:line="259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PLANO DE NEGÓCIO</w:t>
      </w:r>
    </w:p>
    <w:p w14:paraId="3C25B5CE" w14:textId="77777777" w:rsidR="00C34DE3" w:rsidRDefault="00C34DE3" w:rsidP="00C34DE3">
      <w:pPr>
        <w:widowControl/>
        <w:spacing w:after="160" w:line="259" w:lineRule="auto"/>
        <w:jc w:val="center"/>
        <w:rPr>
          <w:rFonts w:ascii="Arial" w:eastAsia="Arial" w:hAnsi="Arial" w:cs="Arial"/>
          <w:b/>
          <w:sz w:val="44"/>
          <w:szCs w:val="44"/>
        </w:rPr>
      </w:pPr>
    </w:p>
    <w:p w14:paraId="0DBC7F4C" w14:textId="77777777" w:rsidR="00C34DE3" w:rsidRDefault="00C34DE3" w:rsidP="00C34DE3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Visão Geral do Empreendimento</w:t>
      </w:r>
    </w:p>
    <w:p w14:paraId="136C49D3" w14:textId="77777777" w:rsidR="00C34DE3" w:rsidRDefault="00C34DE3" w:rsidP="00C34DE3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14:paraId="3C58D482" w14:textId="77777777" w:rsidR="00C34DE3" w:rsidRDefault="00C34DE3" w:rsidP="00C34DE3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14:paraId="36DD4330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do Empreendimento</w:t>
      </w:r>
      <w:r>
        <w:rPr>
          <w:rFonts w:ascii="Arial" w:eastAsia="Arial" w:hAnsi="Arial" w:cs="Arial"/>
          <w:sz w:val="24"/>
          <w:szCs w:val="24"/>
        </w:rPr>
        <w:t>: O nome do empreendimento deve ser claro e representar a sua essência.</w:t>
      </w:r>
    </w:p>
    <w:p w14:paraId="6167589C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Natureza: </w:t>
      </w:r>
      <w:r>
        <w:rPr>
          <w:rFonts w:ascii="Arial" w:eastAsia="Arial" w:hAnsi="Arial" w:cs="Arial"/>
          <w:sz w:val="24"/>
          <w:szCs w:val="24"/>
        </w:rPr>
        <w:t>Qual a natureza do seu empreendimento?</w:t>
      </w:r>
    </w:p>
    <w:p w14:paraId="54BF4026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Segmento de Atuação: </w:t>
      </w:r>
      <w:r>
        <w:rPr>
          <w:rFonts w:ascii="Arial" w:eastAsia="Arial" w:hAnsi="Arial" w:cs="Arial"/>
          <w:sz w:val="24"/>
          <w:szCs w:val="24"/>
        </w:rPr>
        <w:t>Quais segmentos seu empreendimento irá cobrir? (produção de alimentos, serviços, cosméticos e beleza)</w:t>
      </w:r>
    </w:p>
    <w:p w14:paraId="480CC5B9" w14:textId="77777777" w:rsidR="00C34DE3" w:rsidRDefault="00C34DE3" w:rsidP="00C34DE3">
      <w:pPr>
        <w:widowControl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governança</w:t>
      </w:r>
      <w:r>
        <w:rPr>
          <w:rFonts w:ascii="Arial" w:eastAsia="Arial" w:hAnsi="Arial" w:cs="Arial"/>
          <w:sz w:val="24"/>
          <w:szCs w:val="24"/>
        </w:rPr>
        <w:t>: Qual será a estrutura organizacional (Associações, Cooperativas, etc.) e o modelo de gestão e governança? Como serão organizadas as práticas de gestão, reuniões e assembleias?</w:t>
      </w:r>
    </w:p>
    <w:p w14:paraId="2D0A34D5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Missão:</w:t>
      </w:r>
      <w:r>
        <w:rPr>
          <w:rFonts w:ascii="Arial" w:eastAsia="Arial" w:hAnsi="Arial" w:cs="Arial"/>
          <w:sz w:val="24"/>
          <w:szCs w:val="24"/>
        </w:rPr>
        <w:t xml:space="preserve"> A missão é o propósito fundamental do empreendimento. “A missão da empresa é o papel que ela desempenha em sua área de atuação. É a razão de sua existência hoje e representa o seu ponto de partida, pois identifica e dá rumo ao negócio” (SEBRAE, 2013). Por exemplo, "Fornecer acesso à energia limpa e sustentável para comunidades de baixa renda, promovendo o desenvolvimento social e econômico."</w:t>
      </w:r>
    </w:p>
    <w:p w14:paraId="7B99950F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Visão:</w:t>
      </w:r>
      <w:r>
        <w:rPr>
          <w:rFonts w:ascii="Arial" w:eastAsia="Arial" w:hAnsi="Arial" w:cs="Arial"/>
          <w:sz w:val="24"/>
          <w:szCs w:val="24"/>
        </w:rPr>
        <w:t xml:space="preserve"> A visão descreve onde o empreendimento quer chegar no futuro. Por exemplo, "Tornar-se líder regional na implementação de soluções energéticas renováveis e inclusivas."</w:t>
      </w:r>
    </w:p>
    <w:p w14:paraId="4DF85DCE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Organização, Gestão e Formalização: </w:t>
      </w:r>
      <w:r>
        <w:rPr>
          <w:rFonts w:ascii="Arial" w:eastAsia="Arial" w:hAnsi="Arial" w:cs="Arial"/>
          <w:sz w:val="24"/>
          <w:szCs w:val="24"/>
        </w:rPr>
        <w:t>Como o empreendimento se conectará com a gestão pública, conselhos, fundos e entidades de apoio? Quais os documentos, registros que já possui? (MEI, CNPJ, OCIP)</w:t>
      </w:r>
    </w:p>
    <w:p w14:paraId="4C337D54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5BE305" w14:textId="77777777" w:rsidR="00C34DE3" w:rsidRDefault="00C34DE3" w:rsidP="00C34DE3">
      <w:pPr>
        <w:widowControl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Análise do território: qual o problema se pretende resolver?</w:t>
      </w:r>
    </w:p>
    <w:p w14:paraId="5621190C" w14:textId="77777777" w:rsidR="00C34DE3" w:rsidRDefault="00C34DE3" w:rsidP="00C34DE3">
      <w:pPr>
        <w:widowControl/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4ECAC04B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Público-alvo:</w:t>
      </w:r>
      <w:r>
        <w:rPr>
          <w:rFonts w:ascii="Arial" w:eastAsia="Arial" w:hAnsi="Arial" w:cs="Arial"/>
          <w:sz w:val="24"/>
          <w:szCs w:val="24"/>
        </w:rPr>
        <w:t xml:space="preserve"> Descreva detalhadamente quem são os beneficiários do seu empreendimento. Que público se interessa pelo seu produto? </w:t>
      </w:r>
      <w:r>
        <w:rPr>
          <w:rFonts w:ascii="Arial" w:eastAsia="Arial" w:hAnsi="Arial" w:cs="Arial"/>
          <w:sz w:val="24"/>
          <w:szCs w:val="24"/>
          <w:u w:val="single"/>
        </w:rPr>
        <w:t>Por exemplo: famílias de baixa renda em áreas urbanas sem acesso à rede elétrica convencional.</w:t>
      </w:r>
    </w:p>
    <w:p w14:paraId="533FDC67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Demandas do território</w:t>
      </w:r>
      <w:r>
        <w:rPr>
          <w:rFonts w:ascii="Arial" w:eastAsia="Arial" w:hAnsi="Arial" w:cs="Arial"/>
          <w:sz w:val="24"/>
          <w:szCs w:val="24"/>
        </w:rPr>
        <w:t xml:space="preserve">: Analise as demandas do território relacionadas ao seu empreendimento. </w:t>
      </w:r>
      <w:r>
        <w:rPr>
          <w:rFonts w:ascii="Arial" w:eastAsia="Arial" w:hAnsi="Arial" w:cs="Arial"/>
          <w:b/>
          <w:sz w:val="24"/>
          <w:szCs w:val="24"/>
          <w:u w:val="single"/>
        </w:rPr>
        <w:t>Por exemplo</w:t>
      </w:r>
      <w:r>
        <w:rPr>
          <w:rFonts w:ascii="Arial" w:eastAsia="Arial" w:hAnsi="Arial" w:cs="Arial"/>
          <w:sz w:val="24"/>
          <w:szCs w:val="24"/>
          <w:u w:val="single"/>
        </w:rPr>
        <w:t>: a crescente demanda por energia limpa e o aumento de incentivos governamentais para projetos sustentáveis.</w:t>
      </w:r>
    </w:p>
    <w:p w14:paraId="53F74F7B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Concorrência / Estudo de Mercado:</w:t>
      </w:r>
      <w:r>
        <w:rPr>
          <w:rFonts w:ascii="Arial" w:eastAsia="Arial" w:hAnsi="Arial" w:cs="Arial"/>
          <w:sz w:val="24"/>
          <w:szCs w:val="24"/>
        </w:rPr>
        <w:t xml:space="preserve"> Identifique os concorrentes diretos e indiretos do seu empreendimento. Identifique outras</w:t>
      </w:r>
      <w:sdt>
        <w:sdtPr>
          <w:tag w:val="goog_rdk_3"/>
          <w:id w:val="1519588218"/>
        </w:sdtPr>
        <w:sdtEndPr/>
        <w:sdtContent>
          <w:ins w:id="0" w:author="Andreia Farina de Faria" w:date="2024-06-12T20:37:00Z">
            <w:r>
              <w:rPr>
                <w:rFonts w:ascii="Arial" w:eastAsia="Arial" w:hAnsi="Arial" w:cs="Arial"/>
                <w:sz w:val="24"/>
                <w:szCs w:val="24"/>
              </w:rPr>
              <w:t xml:space="preserve"> iniciativas, empresas,</w:t>
            </w:r>
          </w:ins>
        </w:sdtContent>
      </w:sdt>
      <w:r>
        <w:rPr>
          <w:rFonts w:ascii="Arial" w:eastAsia="Arial" w:hAnsi="Arial" w:cs="Arial"/>
          <w:sz w:val="24"/>
          <w:szCs w:val="24"/>
        </w:rPr>
        <w:t xml:space="preserve"> cooperativas, associações, ONGs relacionadas ao seu empreendimento.</w:t>
      </w:r>
    </w:p>
    <w:p w14:paraId="51B10962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Diferencial do empreendimento</w:t>
      </w:r>
      <w:r>
        <w:rPr>
          <w:rFonts w:ascii="Arial" w:eastAsia="Arial" w:hAnsi="Arial" w:cs="Arial"/>
          <w:sz w:val="24"/>
          <w:szCs w:val="24"/>
        </w:rPr>
        <w:t xml:space="preserve">: Destaque o que torna seu empreendimento único e mais atraente para o público-alvo </w:t>
      </w:r>
      <w:r>
        <w:rPr>
          <w:rFonts w:ascii="Arial" w:eastAsia="Arial" w:hAnsi="Arial" w:cs="Arial"/>
          <w:b/>
          <w:sz w:val="24"/>
          <w:szCs w:val="24"/>
        </w:rPr>
        <w:t>(qual problema social o seu empreendimento resolve).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Exemplo: pode ser o modelo de cooperação, preços acessíveis, impacto social positivo, etc.</w:t>
      </w:r>
    </w:p>
    <w:p w14:paraId="0FC1DD6E" w14:textId="77777777" w:rsidR="00C34DE3" w:rsidRDefault="00C34DE3" w:rsidP="00C34DE3">
      <w:pPr>
        <w:widowControl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B587CDC" w14:textId="77777777" w:rsidR="00C34DE3" w:rsidRDefault="00C34DE3" w:rsidP="00C34DE3">
      <w:pPr>
        <w:widowControl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2CBACABB" w14:textId="77777777" w:rsidR="00C34DE3" w:rsidRDefault="00C34DE3" w:rsidP="00C34DE3">
      <w:pPr>
        <w:widowControl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Produto/Serviço</w:t>
      </w:r>
    </w:p>
    <w:p w14:paraId="1500345D" w14:textId="77777777" w:rsidR="00C34DE3" w:rsidRDefault="00C34DE3" w:rsidP="00C34DE3">
      <w:pPr>
        <w:widowControl/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43E591C0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Descrição do produto ou serviço:</w:t>
      </w:r>
      <w:r>
        <w:rPr>
          <w:rFonts w:ascii="Arial" w:eastAsia="Arial" w:hAnsi="Arial" w:cs="Arial"/>
          <w:sz w:val="24"/>
          <w:szCs w:val="24"/>
        </w:rPr>
        <w:t xml:space="preserve"> Detalhe exatamente o que seu empreendimento oferece. Apresente de forma geral o que vocês oferecem.</w:t>
      </w:r>
    </w:p>
    <w:p w14:paraId="591554E8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Catálogo de produtos e serviços:</w:t>
      </w:r>
      <w:r>
        <w:rPr>
          <w:rFonts w:ascii="Arial" w:eastAsia="Arial" w:hAnsi="Arial" w:cs="Arial"/>
          <w:sz w:val="24"/>
          <w:szCs w:val="24"/>
        </w:rPr>
        <w:t xml:space="preserve"> Liste todos os produtos/serviços oferecidos por seu empreendimento, descreva o que compõe cada um, processo de produção ou características principais. (Se já tiver um catálogo virtual, disponibilize o link aqui).</w:t>
      </w:r>
    </w:p>
    <w:p w14:paraId="2267202D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Objetivos do empreendimento</w:t>
      </w:r>
      <w:r>
        <w:rPr>
          <w:rFonts w:ascii="Arial" w:eastAsia="Arial" w:hAnsi="Arial" w:cs="Arial"/>
          <w:sz w:val="24"/>
          <w:szCs w:val="24"/>
        </w:rPr>
        <w:t>: Enumere os objetivos principais do seu empreendimento. Objetivos amplos como a sustentabilidade, o consumo justo podem ser detalhados aqui.</w:t>
      </w:r>
    </w:p>
    <w:p w14:paraId="694A144B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Benefícios para a comunidade:</w:t>
      </w:r>
      <w:r>
        <w:rPr>
          <w:rFonts w:ascii="Arial" w:eastAsia="Arial" w:hAnsi="Arial" w:cs="Arial"/>
          <w:sz w:val="24"/>
          <w:szCs w:val="24"/>
        </w:rPr>
        <w:t xml:space="preserve"> Liste os benefícios diretos que a comunidade terá com seu empreendimento. </w:t>
      </w:r>
      <w:r>
        <w:rPr>
          <w:rFonts w:ascii="Arial" w:eastAsia="Arial" w:hAnsi="Arial" w:cs="Arial"/>
          <w:sz w:val="24"/>
          <w:szCs w:val="24"/>
          <w:u w:val="single"/>
        </w:rPr>
        <w:t>Exemplo: economia financeira, acesso a serviços básicos, fortalecimento comunitário, etc.</w:t>
      </w:r>
    </w:p>
    <w:p w14:paraId="59F9790E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Formas de acesso ao produto/serviço:</w:t>
      </w:r>
      <w:r>
        <w:rPr>
          <w:rFonts w:ascii="Arial" w:eastAsia="Arial" w:hAnsi="Arial" w:cs="Arial"/>
          <w:sz w:val="24"/>
          <w:szCs w:val="24"/>
        </w:rPr>
        <w:t xml:space="preserve"> Descreva como os beneficiários-clientes poderão adquirir ou acessar seu produto/serviço, incluindo opções de pagamento, financiamento, subsídios, etc.</w:t>
      </w:r>
    </w:p>
    <w:p w14:paraId="52A5F8EF" w14:textId="77777777" w:rsidR="00C34DE3" w:rsidRDefault="00C34DE3" w:rsidP="00C34DE3">
      <w:pPr>
        <w:widowControl/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44BC36A" w14:textId="77777777" w:rsidR="00C34DE3" w:rsidRDefault="00C34DE3" w:rsidP="00C34DE3">
      <w:pPr>
        <w:widowControl/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9948423" w14:textId="77777777" w:rsidR="00C34DE3" w:rsidRDefault="00C34DE3" w:rsidP="00C34DE3">
      <w:pPr>
        <w:widowControl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Plano de Comunicação com a comunidade</w:t>
      </w:r>
    </w:p>
    <w:p w14:paraId="419E0942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D5FAF2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Estratégias de divulgação:</w:t>
      </w:r>
      <w:r>
        <w:rPr>
          <w:rFonts w:ascii="Arial" w:eastAsia="Arial" w:hAnsi="Arial" w:cs="Arial"/>
          <w:sz w:val="24"/>
          <w:szCs w:val="24"/>
        </w:rPr>
        <w:t xml:space="preserve"> Detalhe as estratégias de comunicação que serão utilizadas para promover seu empreendimento, como campanhas publicitárias, eventos comunitários, parcerias estratégicas, etc.</w:t>
      </w:r>
    </w:p>
    <w:p w14:paraId="3A090B2D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Canais de venda ou distribuição:</w:t>
      </w:r>
      <w:r>
        <w:rPr>
          <w:rFonts w:ascii="Arial" w:eastAsia="Arial" w:hAnsi="Arial" w:cs="Arial"/>
          <w:sz w:val="24"/>
          <w:szCs w:val="24"/>
        </w:rPr>
        <w:t xml:space="preserve"> Descreva onde e como os clientes poderão comprar ou ter acesso ao seu produto/serviço, como loja online, visitas domiciliares, feiras locais, etc.</w:t>
      </w:r>
    </w:p>
    <w:p w14:paraId="07FEA175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Preço:</w:t>
      </w:r>
      <w:r>
        <w:rPr>
          <w:rFonts w:ascii="Arial" w:eastAsia="Arial" w:hAnsi="Arial" w:cs="Arial"/>
          <w:sz w:val="24"/>
          <w:szCs w:val="24"/>
        </w:rPr>
        <w:t xml:space="preserve"> Estabeleça a estratégia de precificação, considerando os custos de produção, concorrência, valor percebido pelo cliente e política de descontos.</w:t>
      </w:r>
    </w:p>
    <w:p w14:paraId="4E84AC64" w14:textId="77777777" w:rsidR="00C34DE3" w:rsidRDefault="00C34DE3" w:rsidP="00C34DE3">
      <w:pPr>
        <w:widowControl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2D65C95" w14:textId="77777777" w:rsidR="00C34DE3" w:rsidRDefault="00C34DE3" w:rsidP="00C34DE3">
      <w:pPr>
        <w:widowControl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Plano Operacional</w:t>
      </w:r>
    </w:p>
    <w:p w14:paraId="04AA9B52" w14:textId="77777777" w:rsidR="00C34DE3" w:rsidRDefault="00C34DE3" w:rsidP="00C34DE3">
      <w:pPr>
        <w:widowControl/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20154E71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Estrutura física:</w:t>
      </w:r>
      <w:r>
        <w:rPr>
          <w:rFonts w:ascii="Arial" w:eastAsia="Arial" w:hAnsi="Arial" w:cs="Arial"/>
          <w:sz w:val="24"/>
          <w:szCs w:val="24"/>
        </w:rPr>
        <w:t xml:space="preserve"> Descreva a infraestrutura necessária para operar o empreendimento, como escritório administrativo, área de produção, equipe técnica, etc.</w:t>
      </w:r>
    </w:p>
    <w:p w14:paraId="6C6EFA9F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Localização do negócio: “</w:t>
      </w:r>
      <w:r>
        <w:rPr>
          <w:rFonts w:ascii="Arial" w:eastAsia="Arial" w:hAnsi="Arial" w:cs="Arial"/>
          <w:sz w:val="24"/>
          <w:szCs w:val="24"/>
        </w:rPr>
        <w:t>Neste momento, você deve identificar a melhor localização para a instalação de seu negócio e justificar os motivos da escolha deste local. A definição do ponto está diretamente relacionada com o ramo de atividades” (SEBRAE, 2013). Indique a localização do empreendimento. Podem também ser consideradas as opções de lojas virtuais.</w:t>
      </w:r>
    </w:p>
    <w:p w14:paraId="7891A117" w14:textId="77777777" w:rsidR="00C34DE3" w:rsidRDefault="00C34DE3" w:rsidP="00C34DE3">
      <w:pPr>
        <w:widowControl/>
        <w:tabs>
          <w:tab w:val="left" w:pos="1574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Equipamentos necessários:</w:t>
      </w:r>
      <w:r>
        <w:rPr>
          <w:rFonts w:ascii="Arial" w:eastAsia="Arial" w:hAnsi="Arial" w:cs="Arial"/>
          <w:sz w:val="24"/>
          <w:szCs w:val="24"/>
        </w:rPr>
        <w:t xml:space="preserve"> Liste todos os equipamentos e recursos necessários para oferecer o produto ou serviço, como máquinas, ferramentas, veículos, etc.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"/>
        <w:gridCol w:w="3596"/>
        <w:gridCol w:w="2074"/>
        <w:gridCol w:w="2060"/>
      </w:tblGrid>
      <w:tr w:rsidR="00C34DE3" w14:paraId="258D00B2" w14:textId="77777777" w:rsidTr="001F4775">
        <w:tc>
          <w:tcPr>
            <w:tcW w:w="764" w:type="dxa"/>
          </w:tcPr>
          <w:p w14:paraId="05DDEEF6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3596" w:type="dxa"/>
          </w:tcPr>
          <w:p w14:paraId="2E2513BB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Equipamentos</w:t>
            </w:r>
          </w:p>
        </w:tc>
        <w:tc>
          <w:tcPr>
            <w:tcW w:w="2074" w:type="dxa"/>
          </w:tcPr>
          <w:p w14:paraId="5F72C7E5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2060" w:type="dxa"/>
          </w:tcPr>
          <w:p w14:paraId="516B89A9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C34DE3" w14:paraId="4F384DEB" w14:textId="77777777" w:rsidTr="001F4775">
        <w:tc>
          <w:tcPr>
            <w:tcW w:w="764" w:type="dxa"/>
          </w:tcPr>
          <w:p w14:paraId="2D608083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14:paraId="6A2EDEE1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3294DE8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029E93E7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189CB77F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34DE3" w14:paraId="691B79C2" w14:textId="77777777" w:rsidTr="001F4775">
        <w:tc>
          <w:tcPr>
            <w:tcW w:w="764" w:type="dxa"/>
          </w:tcPr>
          <w:p w14:paraId="3E12057D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14:paraId="54697370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C7E6028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473BE1E1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5F555E9C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34DE3" w14:paraId="3C49D917" w14:textId="77777777" w:rsidTr="001F4775">
        <w:tc>
          <w:tcPr>
            <w:tcW w:w="764" w:type="dxa"/>
          </w:tcPr>
          <w:p w14:paraId="5E1B07AD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4E026FE2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4E8B0A7E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71E5200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13C95C0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2CDB1FB8" w14:textId="77777777" w:rsidTr="001F4775">
        <w:tc>
          <w:tcPr>
            <w:tcW w:w="764" w:type="dxa"/>
          </w:tcPr>
          <w:p w14:paraId="781A2862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1E8C406C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05903CCA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978C4CA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9221DB8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4BCFED64" w14:textId="77777777" w:rsidTr="001F4775">
        <w:tc>
          <w:tcPr>
            <w:tcW w:w="764" w:type="dxa"/>
          </w:tcPr>
          <w:p w14:paraId="6D5CA3B1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1600B2F1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33DD81EC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3CE0151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1155E50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414B0744" w14:textId="77777777" w:rsidTr="001F4775">
        <w:tc>
          <w:tcPr>
            <w:tcW w:w="764" w:type="dxa"/>
          </w:tcPr>
          <w:p w14:paraId="02D2F65D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724209E0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6A81CA24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034A9E9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F671986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5C7B07E6" w14:textId="77777777" w:rsidTr="001F4775">
        <w:tc>
          <w:tcPr>
            <w:tcW w:w="764" w:type="dxa"/>
          </w:tcPr>
          <w:p w14:paraId="76629085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3E4F2FD5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7EEADF68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389A19A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2095E80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0C1F2F82" w14:textId="77777777" w:rsidTr="001F4775">
        <w:tc>
          <w:tcPr>
            <w:tcW w:w="764" w:type="dxa"/>
          </w:tcPr>
          <w:p w14:paraId="76EAF39E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14:paraId="2E90F846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A916349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069A906F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72A3AC8A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34DE3" w14:paraId="6089D54D" w14:textId="77777777" w:rsidTr="001F4775">
        <w:tc>
          <w:tcPr>
            <w:tcW w:w="764" w:type="dxa"/>
          </w:tcPr>
          <w:p w14:paraId="236E4DFE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14:paraId="59B2D2DA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C4FDD45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5EE8855E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1951572B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34DE3" w14:paraId="4E4E4624" w14:textId="77777777" w:rsidTr="001F4775">
        <w:tc>
          <w:tcPr>
            <w:tcW w:w="764" w:type="dxa"/>
          </w:tcPr>
          <w:p w14:paraId="22C8CC28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0C4CE490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7CE92D78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8824789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58FF1ED2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3C5EB05A" w14:textId="77777777" w:rsidTr="001F4775">
        <w:tc>
          <w:tcPr>
            <w:tcW w:w="764" w:type="dxa"/>
          </w:tcPr>
          <w:p w14:paraId="2BE5A37A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23BD5557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317FB22A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AE2BAA5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71F0710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1F52763C" w14:textId="77777777" w:rsidTr="001F4775">
        <w:tc>
          <w:tcPr>
            <w:tcW w:w="764" w:type="dxa"/>
          </w:tcPr>
          <w:p w14:paraId="17A047BC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7AECC55E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685CB1B0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719A798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E3F5952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51F37AE5" w14:textId="77777777" w:rsidTr="001F4775">
        <w:tc>
          <w:tcPr>
            <w:tcW w:w="764" w:type="dxa"/>
          </w:tcPr>
          <w:p w14:paraId="398E8E4D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2CF5E3C9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70305841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9B6A556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EF18120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13446603" w14:textId="77777777" w:rsidTr="001F4775">
        <w:tc>
          <w:tcPr>
            <w:tcW w:w="764" w:type="dxa"/>
          </w:tcPr>
          <w:p w14:paraId="04BE8DF8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1D59105A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7CD51B71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GERAL:</w:t>
            </w:r>
          </w:p>
        </w:tc>
        <w:tc>
          <w:tcPr>
            <w:tcW w:w="2074" w:type="dxa"/>
          </w:tcPr>
          <w:p w14:paraId="168ABA96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324BBC5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20A34B7" w14:textId="77777777" w:rsidR="00C34DE3" w:rsidRDefault="00C34DE3" w:rsidP="00C34DE3">
      <w:pPr>
        <w:widowControl/>
        <w:spacing w:after="160" w:line="259" w:lineRule="auto"/>
        <w:rPr>
          <w:rFonts w:ascii="Arial" w:eastAsia="Arial" w:hAnsi="Arial" w:cs="Arial"/>
          <w:sz w:val="24"/>
          <w:szCs w:val="24"/>
        </w:rPr>
      </w:pPr>
    </w:p>
    <w:p w14:paraId="1C953017" w14:textId="77777777" w:rsidR="00C34DE3" w:rsidRDefault="00C34DE3" w:rsidP="00C34DE3">
      <w:pPr>
        <w:widowControl/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2262B381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Pessoal:</w:t>
      </w:r>
      <w:r>
        <w:rPr>
          <w:rFonts w:ascii="Arial" w:eastAsia="Arial" w:hAnsi="Arial" w:cs="Arial"/>
          <w:sz w:val="24"/>
          <w:szCs w:val="24"/>
        </w:rPr>
        <w:t xml:space="preserve"> Descreva a equipe necessária, suas responsabilidades e qualificações, incluindo cargos como gerentes, técnicos, atendimento ao cliente, etc.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"/>
        <w:gridCol w:w="3596"/>
        <w:gridCol w:w="2074"/>
        <w:gridCol w:w="2060"/>
      </w:tblGrid>
      <w:tr w:rsidR="00C34DE3" w14:paraId="029E9627" w14:textId="77777777" w:rsidTr="001F4775">
        <w:tc>
          <w:tcPr>
            <w:tcW w:w="764" w:type="dxa"/>
          </w:tcPr>
          <w:p w14:paraId="3F8D2AD7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3596" w:type="dxa"/>
          </w:tcPr>
          <w:p w14:paraId="25B13ED1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Cargos</w:t>
            </w:r>
          </w:p>
        </w:tc>
        <w:tc>
          <w:tcPr>
            <w:tcW w:w="2074" w:type="dxa"/>
          </w:tcPr>
          <w:p w14:paraId="1BC3A10F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Qualificação necessária</w:t>
            </w:r>
          </w:p>
        </w:tc>
        <w:tc>
          <w:tcPr>
            <w:tcW w:w="2060" w:type="dxa"/>
          </w:tcPr>
          <w:p w14:paraId="3B067AB7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Atribuições do cargo</w:t>
            </w:r>
          </w:p>
        </w:tc>
      </w:tr>
      <w:tr w:rsidR="00C34DE3" w14:paraId="46D6F206" w14:textId="77777777" w:rsidTr="001F4775">
        <w:tc>
          <w:tcPr>
            <w:tcW w:w="764" w:type="dxa"/>
          </w:tcPr>
          <w:p w14:paraId="18F2F737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14:paraId="3C02B06E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E374653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3991BA3D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26A29911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34DE3" w14:paraId="2A1EB91A" w14:textId="77777777" w:rsidTr="001F4775">
        <w:tc>
          <w:tcPr>
            <w:tcW w:w="764" w:type="dxa"/>
          </w:tcPr>
          <w:p w14:paraId="3F0FA9A5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14:paraId="56EBF422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501AA59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1BF0E4B0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0381EAF0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34DE3" w14:paraId="342EEEB1" w14:textId="77777777" w:rsidTr="001F4775">
        <w:tc>
          <w:tcPr>
            <w:tcW w:w="764" w:type="dxa"/>
          </w:tcPr>
          <w:p w14:paraId="77AFF1F5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33E24A34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0B456CA8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166329D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8B072BF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7864F983" w14:textId="77777777" w:rsidTr="001F4775">
        <w:tc>
          <w:tcPr>
            <w:tcW w:w="764" w:type="dxa"/>
          </w:tcPr>
          <w:p w14:paraId="0787D16C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0079DCE7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5E1C3407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B04CD87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24DA94F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6116A69B" w14:textId="77777777" w:rsidTr="001F4775">
        <w:tc>
          <w:tcPr>
            <w:tcW w:w="764" w:type="dxa"/>
          </w:tcPr>
          <w:p w14:paraId="54C5112D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2730BC32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13B0A3A2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A822CAE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EF8FD34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07A545B2" w14:textId="77777777" w:rsidTr="001F4775">
        <w:tc>
          <w:tcPr>
            <w:tcW w:w="764" w:type="dxa"/>
          </w:tcPr>
          <w:p w14:paraId="3D0265BF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20061745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24B78577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F87E014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AAC1B70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23F0B413" w14:textId="77777777" w:rsidTr="001F4775">
        <w:tc>
          <w:tcPr>
            <w:tcW w:w="764" w:type="dxa"/>
          </w:tcPr>
          <w:p w14:paraId="6A6F855E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535C60D5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19FBA49F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5E7280C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FF84EB7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12E7471C" w14:textId="77777777" w:rsidTr="001F4775">
        <w:tc>
          <w:tcPr>
            <w:tcW w:w="764" w:type="dxa"/>
          </w:tcPr>
          <w:p w14:paraId="6438FE76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14:paraId="7986F298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15A97A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5F139BB0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0E489E22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34DE3" w14:paraId="3B0F31C3" w14:textId="77777777" w:rsidTr="001F4775">
        <w:tc>
          <w:tcPr>
            <w:tcW w:w="764" w:type="dxa"/>
          </w:tcPr>
          <w:p w14:paraId="4D9FBEF5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14:paraId="046DA947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E03CE53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730F3591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2986FFC7" w14:textId="77777777" w:rsidR="00C34DE3" w:rsidRDefault="00C34DE3" w:rsidP="001F4775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34DE3" w14:paraId="1D81262C" w14:textId="77777777" w:rsidTr="001F4775">
        <w:tc>
          <w:tcPr>
            <w:tcW w:w="764" w:type="dxa"/>
          </w:tcPr>
          <w:p w14:paraId="50F4CFB8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5AD1A36E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377787C8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FA0CECE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572ABC28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21961982" w14:textId="77777777" w:rsidTr="001F4775">
        <w:tc>
          <w:tcPr>
            <w:tcW w:w="764" w:type="dxa"/>
          </w:tcPr>
          <w:p w14:paraId="7EA21F14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2C8F2BD7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0B91AE67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EDC49FB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140F149A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4DE3" w14:paraId="3F1B02D5" w14:textId="77777777" w:rsidTr="001F4775">
        <w:tc>
          <w:tcPr>
            <w:tcW w:w="764" w:type="dxa"/>
          </w:tcPr>
          <w:p w14:paraId="165D6799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14:paraId="185C041E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1D16BAD5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C0A3F3F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028FA67" w14:textId="77777777" w:rsidR="00C34DE3" w:rsidRDefault="00C34DE3" w:rsidP="001F4775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A486ED0" w14:textId="77777777" w:rsidR="00C34DE3" w:rsidRDefault="00C34DE3" w:rsidP="00C34DE3">
      <w:pPr>
        <w:widowControl/>
        <w:spacing w:after="160" w:line="259" w:lineRule="auto"/>
        <w:rPr>
          <w:rFonts w:ascii="Arial" w:eastAsia="Arial" w:hAnsi="Arial" w:cs="Arial"/>
          <w:sz w:val="24"/>
          <w:szCs w:val="24"/>
        </w:rPr>
      </w:pPr>
    </w:p>
    <w:p w14:paraId="17CFE3BA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Processos internos:</w:t>
      </w:r>
      <w:r>
        <w:rPr>
          <w:rFonts w:ascii="Arial" w:eastAsia="Arial" w:hAnsi="Arial" w:cs="Arial"/>
          <w:sz w:val="24"/>
          <w:szCs w:val="24"/>
        </w:rPr>
        <w:t xml:space="preserve"> Detalhe os processos operacionais, desde a produção até a entrega do produto ou serviço, incluindo controle de qualidade, logística, atendimento ao cliente, etc.</w:t>
      </w:r>
    </w:p>
    <w:p w14:paraId="1D6018F6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Capacidade produtiva/ comercial/serviços: “</w:t>
      </w:r>
      <w:r>
        <w:rPr>
          <w:rFonts w:ascii="Arial" w:eastAsia="Arial" w:hAnsi="Arial" w:cs="Arial"/>
          <w:sz w:val="24"/>
          <w:szCs w:val="24"/>
        </w:rPr>
        <w:t>É importante estimar a capacidade instalada da empresa, isto é, o quanto pode ser produzido ou quantos clientes podem ser atendidos com a estrutura existente. Com isso, é possível diminuir a ociosidade e o desperdício” (SEBRAE, 2013).</w:t>
      </w:r>
    </w:p>
    <w:p w14:paraId="0AAA464D" w14:textId="77777777" w:rsidR="00C34DE3" w:rsidRDefault="00C34DE3" w:rsidP="00C34DE3">
      <w:pPr>
        <w:widowControl/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41579C8A" w14:textId="77777777" w:rsidR="00C34DE3" w:rsidRDefault="00C34DE3" w:rsidP="00C34DE3">
      <w:pPr>
        <w:widowControl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Plano Financeiro</w:t>
      </w:r>
    </w:p>
    <w:p w14:paraId="591D262F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E4EC0ED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Acesso às Políticas Públicas e Financiamentos</w:t>
      </w:r>
      <w:r>
        <w:rPr>
          <w:rFonts w:ascii="Arial" w:eastAsia="Arial" w:hAnsi="Arial" w:cs="Arial"/>
          <w:sz w:val="24"/>
          <w:szCs w:val="24"/>
        </w:rPr>
        <w:t>: Principais fontes de fomento: Quais são as principais fontes de financiamento e apoio disponíveis?</w:t>
      </w:r>
    </w:p>
    <w:p w14:paraId="3E4C147F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7BB2228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Estratégias de captação de recursos: </w:t>
      </w:r>
      <w:r>
        <w:rPr>
          <w:rFonts w:ascii="Arial" w:eastAsia="Arial" w:hAnsi="Arial" w:cs="Arial"/>
          <w:sz w:val="24"/>
          <w:szCs w:val="24"/>
        </w:rPr>
        <w:t>Quais estratégias serão utilizadas para captar recursos?</w:t>
      </w:r>
    </w:p>
    <w:p w14:paraId="311A2017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Financiamentos: </w:t>
      </w:r>
      <w:r>
        <w:rPr>
          <w:rFonts w:ascii="Arial" w:eastAsia="Arial" w:hAnsi="Arial" w:cs="Arial"/>
          <w:sz w:val="24"/>
          <w:szCs w:val="24"/>
        </w:rPr>
        <w:t>Quais são as opções de financiamento (bancos comunitários, bancos tradicionais, etc.)?</w:t>
      </w:r>
    </w:p>
    <w:p w14:paraId="524DD7BD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Elaboração de projetos: </w:t>
      </w:r>
      <w:r>
        <w:rPr>
          <w:rFonts w:ascii="Arial" w:eastAsia="Arial" w:hAnsi="Arial" w:cs="Arial"/>
          <w:sz w:val="24"/>
          <w:szCs w:val="24"/>
        </w:rPr>
        <w:t>Como serão elaborados e apresentados os projetos para captação de recursos?</w:t>
      </w:r>
    </w:p>
    <w:p w14:paraId="0F5A4F25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Investimento inicial:</w:t>
      </w:r>
      <w:r>
        <w:rPr>
          <w:rFonts w:ascii="Arial" w:eastAsia="Arial" w:hAnsi="Arial" w:cs="Arial"/>
          <w:sz w:val="24"/>
          <w:szCs w:val="24"/>
        </w:rPr>
        <w:t xml:space="preserve"> Liste todos os investimentos necessários para iniciar o empreendimento, como capital para compra de equipamentos, marketing inicial, custos operacionais iniciais, etc. “Nessa etapa, você irá determinar o total de recursos a ser investido para que a empresa comece a funcionar. O investimento total é formado pelos: </w:t>
      </w:r>
    </w:p>
    <w:p w14:paraId="169AFDFC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6600"/>
          <w:sz w:val="24"/>
          <w:szCs w:val="24"/>
        </w:rPr>
        <w:t xml:space="preserve">• </w:t>
      </w:r>
      <w:r>
        <w:rPr>
          <w:rFonts w:ascii="Arial" w:eastAsia="Arial" w:hAnsi="Arial" w:cs="Arial"/>
          <w:sz w:val="24"/>
          <w:szCs w:val="24"/>
        </w:rPr>
        <w:t xml:space="preserve">investimentos fixos; </w:t>
      </w:r>
    </w:p>
    <w:p w14:paraId="530E6138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6600"/>
          <w:sz w:val="24"/>
          <w:szCs w:val="24"/>
        </w:rPr>
        <w:t xml:space="preserve">• </w:t>
      </w:r>
      <w:r>
        <w:rPr>
          <w:rFonts w:ascii="Arial" w:eastAsia="Arial" w:hAnsi="Arial" w:cs="Arial"/>
          <w:sz w:val="24"/>
          <w:szCs w:val="24"/>
        </w:rPr>
        <w:t xml:space="preserve">capital de giro; </w:t>
      </w:r>
    </w:p>
    <w:p w14:paraId="69B495C8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6600"/>
          <w:sz w:val="24"/>
          <w:szCs w:val="24"/>
        </w:rPr>
        <w:t xml:space="preserve">• </w:t>
      </w:r>
      <w:r>
        <w:rPr>
          <w:rFonts w:ascii="Arial" w:eastAsia="Arial" w:hAnsi="Arial" w:cs="Arial"/>
          <w:sz w:val="24"/>
          <w:szCs w:val="24"/>
        </w:rPr>
        <w:t>investimentos pré-operacionais” (SEBRAE, 2013).</w:t>
      </w:r>
    </w:p>
    <w:p w14:paraId="4FE2FDD6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230CEF6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Fontes de receita</w:t>
      </w:r>
      <w:r>
        <w:rPr>
          <w:rFonts w:ascii="Arial" w:eastAsia="Arial" w:hAnsi="Arial" w:cs="Arial"/>
          <w:sz w:val="24"/>
          <w:szCs w:val="24"/>
        </w:rPr>
        <w:t>: Descreva todas as fontes de receita do empreendimento, como vendas diretas, serviços adicionais, subsídios governamentais, etc.</w:t>
      </w:r>
    </w:p>
    <w:p w14:paraId="35809380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Custos fixos e variáveis:</w:t>
      </w:r>
      <w:r>
        <w:rPr>
          <w:rFonts w:ascii="Arial" w:eastAsia="Arial" w:hAnsi="Arial" w:cs="Arial"/>
          <w:sz w:val="24"/>
          <w:szCs w:val="24"/>
        </w:rPr>
        <w:t xml:space="preserve"> Detalhe todos os custos envolvidos no funcionamento do empreendimento, como aluguel, salários, matéria-prima, manutenção, etc.</w:t>
      </w:r>
    </w:p>
    <w:p w14:paraId="20A77111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Projeção de RECEITA - FATURAMENTO:</w:t>
      </w:r>
      <w:r>
        <w:rPr>
          <w:rFonts w:ascii="Arial" w:eastAsia="Arial" w:hAnsi="Arial" w:cs="Arial"/>
          <w:sz w:val="24"/>
          <w:szCs w:val="24"/>
        </w:rPr>
        <w:t xml:space="preserve"> Estime as vendas esperadas para os primeiros anos de operação, considerando o mercado, concorrência, estratégias de marketing, etc.</w:t>
      </w:r>
    </w:p>
    <w:p w14:paraId="52A94B4D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BAB6AB" w14:textId="77777777" w:rsidR="00C34DE3" w:rsidRDefault="00C34DE3" w:rsidP="00C34D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FE94F6" w14:textId="77777777" w:rsidR="00C34DE3" w:rsidRDefault="00C34DE3" w:rsidP="00C34DE3">
      <w:pPr>
        <w:widowControl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 bibliográficas</w:t>
      </w:r>
    </w:p>
    <w:p w14:paraId="7DA58F35" w14:textId="77777777" w:rsidR="00C34DE3" w:rsidRDefault="00C34DE3" w:rsidP="00C34DE3">
      <w:pPr>
        <w:widowControl/>
        <w:rPr>
          <w:rFonts w:ascii="Arial" w:eastAsia="Arial" w:hAnsi="Arial" w:cs="Arial"/>
          <w:sz w:val="24"/>
          <w:szCs w:val="24"/>
        </w:rPr>
      </w:pPr>
    </w:p>
    <w:p w14:paraId="5373EF8B" w14:textId="77777777" w:rsidR="00C34DE3" w:rsidRDefault="00C34DE3" w:rsidP="00C34DE3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DORNELAS, José. </w:t>
      </w:r>
      <w:r>
        <w:rPr>
          <w:rFonts w:ascii="Arial" w:eastAsia="Arial" w:hAnsi="Arial" w:cs="Arial"/>
          <w:b/>
          <w:sz w:val="24"/>
          <w:szCs w:val="24"/>
        </w:rPr>
        <w:t>Plano de Negócios</w:t>
      </w:r>
      <w:r>
        <w:rPr>
          <w:rFonts w:ascii="Arial" w:eastAsia="Arial" w:hAnsi="Arial" w:cs="Arial"/>
          <w:sz w:val="24"/>
          <w:szCs w:val="24"/>
        </w:rPr>
        <w:t>: seu guia definitivo. São Paulo: Atlas, 2023.</w:t>
      </w:r>
    </w:p>
    <w:p w14:paraId="21B99B1D" w14:textId="77777777" w:rsidR="00C34DE3" w:rsidRDefault="00C34DE3" w:rsidP="00C34DE3">
      <w:pPr>
        <w:widowControl/>
        <w:rPr>
          <w:rFonts w:ascii="Arial" w:eastAsia="Arial" w:hAnsi="Arial" w:cs="Arial"/>
          <w:sz w:val="24"/>
          <w:szCs w:val="24"/>
        </w:rPr>
      </w:pPr>
    </w:p>
    <w:p w14:paraId="6880656C" w14:textId="77777777" w:rsidR="00C34DE3" w:rsidRDefault="00C34DE3" w:rsidP="00C34DE3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FÓRUM BRASILEIRO DE ECONOMIA SOLIDÁRIA. </w:t>
      </w:r>
      <w:r>
        <w:rPr>
          <w:rFonts w:ascii="Arial" w:eastAsia="Arial" w:hAnsi="Arial" w:cs="Arial"/>
          <w:b/>
          <w:sz w:val="24"/>
          <w:szCs w:val="24"/>
        </w:rPr>
        <w:t>Carta de Princípios da Economia Solidária.</w:t>
      </w:r>
      <w:r>
        <w:rPr>
          <w:rFonts w:ascii="Arial" w:eastAsia="Arial" w:hAnsi="Arial" w:cs="Arial"/>
          <w:sz w:val="24"/>
          <w:szCs w:val="24"/>
        </w:rPr>
        <w:t xml:space="preserve"> III Plenária Nacional da Economia Solidária. Junho, 2003.</w:t>
      </w:r>
    </w:p>
    <w:p w14:paraId="20BFE1CA" w14:textId="77777777" w:rsidR="00C34DE3" w:rsidRDefault="00C34DE3" w:rsidP="00C34DE3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Disponível em: </w:t>
      </w:r>
      <w:hyperlink r:id="rId5">
        <w:r>
          <w:rPr>
            <w:rFonts w:ascii="Arial" w:eastAsia="Arial" w:hAnsi="Arial" w:cs="Arial"/>
            <w:sz w:val="24"/>
            <w:szCs w:val="24"/>
          </w:rPr>
          <w:t>https://fbes.org.br/2005/05/02/carta-de-principios-da-economia-solidaria/</w:t>
        </w:r>
      </w:hyperlink>
      <w:r>
        <w:rPr>
          <w:rFonts w:ascii="Arial" w:eastAsia="Arial" w:hAnsi="Arial" w:cs="Arial"/>
          <w:sz w:val="24"/>
          <w:szCs w:val="24"/>
        </w:rPr>
        <w:t>. Acesso em: 30 maio 2024.</w:t>
      </w:r>
    </w:p>
    <w:p w14:paraId="7C45B807" w14:textId="77777777" w:rsidR="00C34DE3" w:rsidRDefault="00C34DE3" w:rsidP="00C34DE3">
      <w:pPr>
        <w:widowControl/>
        <w:rPr>
          <w:rFonts w:ascii="Arial" w:eastAsia="Arial" w:hAnsi="Arial" w:cs="Arial"/>
          <w:sz w:val="24"/>
          <w:szCs w:val="24"/>
        </w:rPr>
      </w:pPr>
    </w:p>
    <w:p w14:paraId="19B1E6D9" w14:textId="77777777" w:rsidR="00C34DE3" w:rsidRDefault="00C34DE3" w:rsidP="00C34DE3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PROJETO PEDAGÓGICO DO CURSO (PPC). </w:t>
      </w:r>
      <w:r>
        <w:rPr>
          <w:rFonts w:ascii="Arial" w:eastAsia="Arial" w:hAnsi="Arial" w:cs="Arial"/>
          <w:b/>
          <w:sz w:val="24"/>
          <w:szCs w:val="24"/>
        </w:rPr>
        <w:t>Programa de qualificação social e profissional em economia popular e solidária nos institutos federais das regiões centro-oeste, sudeste e sul.</w:t>
      </w:r>
      <w:r>
        <w:rPr>
          <w:rFonts w:ascii="Arial" w:eastAsia="Arial" w:hAnsi="Arial" w:cs="Arial"/>
          <w:sz w:val="24"/>
          <w:szCs w:val="24"/>
        </w:rPr>
        <w:t xml:space="preserve"> Goiânia, 2024.</w:t>
      </w:r>
    </w:p>
    <w:p w14:paraId="58F1C183" w14:textId="77777777" w:rsidR="00C34DE3" w:rsidRDefault="00C34DE3" w:rsidP="00C34DE3">
      <w:pPr>
        <w:widowControl/>
        <w:rPr>
          <w:rFonts w:ascii="Arial" w:eastAsia="Arial" w:hAnsi="Arial" w:cs="Arial"/>
          <w:sz w:val="24"/>
          <w:szCs w:val="24"/>
        </w:rPr>
      </w:pPr>
    </w:p>
    <w:p w14:paraId="4D999EA6" w14:textId="77777777" w:rsidR="00C34DE3" w:rsidRDefault="00C34DE3" w:rsidP="00C34DE3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SEBRAE. </w:t>
      </w:r>
      <w:r>
        <w:rPr>
          <w:rFonts w:ascii="Arial" w:eastAsia="Arial" w:hAnsi="Arial" w:cs="Arial"/>
          <w:b/>
          <w:sz w:val="24"/>
          <w:szCs w:val="24"/>
        </w:rPr>
        <w:t>Como elaborar um plano de negócios</w:t>
      </w:r>
      <w:r>
        <w:rPr>
          <w:rFonts w:ascii="Arial" w:eastAsia="Arial" w:hAnsi="Arial" w:cs="Arial"/>
          <w:sz w:val="24"/>
          <w:szCs w:val="24"/>
        </w:rPr>
        <w:t>. Brasília, 2013.</w:t>
      </w:r>
    </w:p>
    <w:p w14:paraId="19681AE7" w14:textId="77777777" w:rsidR="00C34DE3" w:rsidRDefault="00C34DE3" w:rsidP="00C34DE3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49DCC62A" w14:textId="77777777" w:rsidR="00C34DE3" w:rsidRDefault="00C34DE3" w:rsidP="00C34DE3">
      <w:pPr>
        <w:pBdr>
          <w:top w:val="nil"/>
          <w:left w:val="nil"/>
          <w:bottom w:val="nil"/>
          <w:right w:val="nil"/>
          <w:between w:val="nil"/>
        </w:pBdr>
        <w:spacing w:before="40"/>
        <w:ind w:left="855" w:right="791"/>
        <w:jc w:val="center"/>
      </w:pPr>
    </w:p>
    <w:p w14:paraId="095563DD" w14:textId="77777777" w:rsidR="004F51E3" w:rsidRDefault="004F51E3"/>
    <w:sectPr w:rsidR="004F51E3">
      <w:pgSz w:w="11910" w:h="16840"/>
      <w:pgMar w:top="1660" w:right="980" w:bottom="2360" w:left="1480" w:header="312" w:footer="21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76A"/>
    <w:multiLevelType w:val="multilevel"/>
    <w:tmpl w:val="9F9A81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E3"/>
    <w:rsid w:val="004F51E3"/>
    <w:rsid w:val="005B2820"/>
    <w:rsid w:val="00C3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DA8"/>
  <w15:chartTrackingRefBased/>
  <w15:docId w15:val="{24D12F32-C20F-47C0-9E4A-B153666A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E3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bes.org.br/2005/05/02/carta-de-principios-da-economia-solidar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2024-06-19T14:19:00Z</dcterms:created>
  <dcterms:modified xsi:type="dcterms:W3CDTF">2024-06-24T12:32:00Z</dcterms:modified>
</cp:coreProperties>
</file>